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"/>
        <w:gridCol w:w="20"/>
        <w:gridCol w:w="13"/>
        <w:gridCol w:w="20"/>
        <w:gridCol w:w="63"/>
      </w:tblGrid>
      <w:tr w:rsidR="00117977" w:rsidRPr="001E03F7" w:rsidTr="001E03F7">
        <w:trPr>
          <w:gridAfter w:val="4"/>
          <w:wAfter w:w="118" w:type="dxa"/>
          <w:trHeight w:hRule="exact" w:val="285"/>
        </w:trPr>
        <w:tc>
          <w:tcPr>
            <w:tcW w:w="20" w:type="dxa"/>
            <w:shd w:val="clear" w:color="auto" w:fill="00B050"/>
            <w:vAlign w:val="center"/>
          </w:tcPr>
          <w:p w:rsidR="00117977" w:rsidRPr="001E03F7" w:rsidRDefault="00117977" w:rsidP="001E03F7">
            <w:pPr>
              <w:pStyle w:val="Paragraphedeliste"/>
              <w:numPr>
                <w:ilvl w:val="0"/>
                <w:numId w:val="35"/>
              </w:numPr>
              <w:jc w:val="center"/>
              <w:rPr>
                <w:b/>
                <w:color w:val="FFFFFF" w:themeColor="background1"/>
                <w:spacing w:val="20"/>
                <w:sz w:val="32"/>
                <w:szCs w:val="32"/>
              </w:rPr>
            </w:pPr>
          </w:p>
        </w:tc>
      </w:tr>
      <w:tr w:rsidR="00117977" w:rsidRPr="001E03F7" w:rsidTr="001E03F7">
        <w:trPr>
          <w:gridAfter w:val="3"/>
          <w:wAfter w:w="95" w:type="dxa"/>
          <w:cantSplit/>
          <w:trHeight w:val="262"/>
        </w:trPr>
        <w:tc>
          <w:tcPr>
            <w:tcW w:w="23" w:type="dxa"/>
            <w:vAlign w:val="center"/>
          </w:tcPr>
          <w:p w:rsidR="00117977" w:rsidRPr="001E03F7" w:rsidRDefault="00117977" w:rsidP="00117977">
            <w:pPr>
              <w:spacing w:after="20" w:line="240" w:lineRule="auto"/>
              <w:jc w:val="left"/>
              <w:rPr>
                <w:color w:val="FFFFFF" w:themeColor="background1"/>
              </w:rPr>
            </w:pPr>
          </w:p>
        </w:tc>
        <w:tc>
          <w:tcPr>
            <w:tcW w:w="20" w:type="dxa"/>
            <w:vAlign w:val="center"/>
          </w:tcPr>
          <w:p w:rsidR="00117977" w:rsidRPr="001E03F7" w:rsidRDefault="00117977" w:rsidP="001E03F7">
            <w:pPr>
              <w:spacing w:after="0" w:line="259" w:lineRule="auto"/>
              <w:ind w:left="11" w:hanging="11"/>
              <w:jc w:val="center"/>
              <w:rPr>
                <w:b/>
                <w:bCs/>
                <w:color w:val="FFFFFF" w:themeColor="background1"/>
              </w:rPr>
            </w:pPr>
          </w:p>
        </w:tc>
      </w:tr>
      <w:tr w:rsidR="00A37FE4" w:rsidRPr="001E03F7" w:rsidTr="001E03F7">
        <w:trPr>
          <w:cantSplit/>
          <w:trHeight w:val="262"/>
        </w:trPr>
        <w:tc>
          <w:tcPr>
            <w:tcW w:w="23" w:type="dxa"/>
            <w:vAlign w:val="center"/>
          </w:tcPr>
          <w:p w:rsidR="00A37FE4" w:rsidRPr="001E03F7" w:rsidRDefault="00A37FE4" w:rsidP="00117977">
            <w:pPr>
              <w:spacing w:after="20" w:line="240" w:lineRule="auto"/>
              <w:jc w:val="left"/>
              <w:rPr>
                <w:color w:val="FFFFFF" w:themeColor="background1"/>
              </w:rPr>
            </w:pPr>
          </w:p>
        </w:tc>
        <w:tc>
          <w:tcPr>
            <w:tcW w:w="33" w:type="dxa"/>
            <w:gridSpan w:val="2"/>
            <w:vAlign w:val="center"/>
          </w:tcPr>
          <w:p w:rsidR="00A37FE4" w:rsidRPr="001E03F7" w:rsidRDefault="00A37FE4" w:rsidP="001E03F7">
            <w:pPr>
              <w:spacing w:after="0" w:line="259" w:lineRule="auto"/>
              <w:ind w:left="11" w:hanging="11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A37FE4" w:rsidRPr="001E03F7" w:rsidRDefault="00A37FE4" w:rsidP="00117977">
            <w:pPr>
              <w:spacing w:after="0" w:line="259" w:lineRule="auto"/>
              <w:ind w:left="11" w:hanging="11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62" w:type="dxa"/>
            <w:vAlign w:val="center"/>
          </w:tcPr>
          <w:p w:rsidR="00A37FE4" w:rsidRPr="001E03F7" w:rsidRDefault="00A37FE4" w:rsidP="001E03F7">
            <w:pPr>
              <w:spacing w:after="0" w:line="259" w:lineRule="auto"/>
              <w:ind w:left="11" w:hanging="11"/>
              <w:rPr>
                <w:color w:val="FFFFFF" w:themeColor="background1"/>
                <w:sz w:val="24"/>
                <w:szCs w:val="24"/>
              </w:rPr>
            </w:pPr>
          </w:p>
        </w:tc>
      </w:tr>
    </w:tbl>
    <w:p w:rsidR="00B9235D" w:rsidRDefault="001E03F7" w:rsidP="00B92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0" w:firstLine="0"/>
        <w:jc w:val="center"/>
        <w:rPr>
          <w:rFonts w:ascii="Arial Black" w:hAnsi="Arial Black"/>
          <w:b/>
          <w:sz w:val="28"/>
          <w:szCs w:val="28"/>
        </w:rPr>
      </w:pPr>
      <w:r w:rsidRPr="00B9235D">
        <w:rPr>
          <w:rFonts w:ascii="Arial Black" w:hAnsi="Arial Black"/>
          <w:b/>
          <w:sz w:val="28"/>
          <w:szCs w:val="28"/>
        </w:rPr>
        <w:t xml:space="preserve">CONSEIL D’ADMINISTRATION </w:t>
      </w:r>
      <w:r w:rsidR="00B9235D">
        <w:rPr>
          <w:rFonts w:ascii="Arial Black" w:hAnsi="Arial Black"/>
          <w:b/>
          <w:sz w:val="28"/>
          <w:szCs w:val="28"/>
        </w:rPr>
        <w:t xml:space="preserve">du </w:t>
      </w:r>
      <w:r w:rsidR="00813DD7">
        <w:rPr>
          <w:rFonts w:ascii="Arial Black" w:hAnsi="Arial Black"/>
          <w:b/>
          <w:sz w:val="28"/>
          <w:szCs w:val="28"/>
        </w:rPr>
        <w:t>3</w:t>
      </w:r>
      <w:r w:rsidR="00076825">
        <w:rPr>
          <w:rFonts w:ascii="Arial Black" w:hAnsi="Arial Black"/>
          <w:b/>
          <w:sz w:val="28"/>
          <w:szCs w:val="28"/>
        </w:rPr>
        <w:t xml:space="preserve"> septembre 2018</w:t>
      </w:r>
    </w:p>
    <w:p w:rsidR="00076825" w:rsidRDefault="00076825" w:rsidP="00B92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0" w:firstLine="0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Compte rendu</w:t>
      </w:r>
    </w:p>
    <w:p w:rsidR="0013501A" w:rsidRDefault="0013501A" w:rsidP="004242DC">
      <w:pPr>
        <w:spacing w:after="160" w:line="259" w:lineRule="auto"/>
        <w:ind w:left="0" w:firstLine="0"/>
        <w:jc w:val="left"/>
      </w:pPr>
      <w:r w:rsidRPr="007F2316">
        <w:rPr>
          <w:u w:val="single"/>
        </w:rPr>
        <w:t>Présents</w:t>
      </w:r>
      <w:r>
        <w:t> :</w:t>
      </w:r>
    </w:p>
    <w:p w:rsidR="00076825" w:rsidRDefault="00076825" w:rsidP="00076825">
      <w:pPr>
        <w:spacing w:after="0" w:line="259" w:lineRule="auto"/>
        <w:ind w:left="0" w:firstLine="0"/>
        <w:jc w:val="left"/>
      </w:pPr>
      <w:r>
        <w:t>Hermine CAVAGNE</w:t>
      </w:r>
      <w:r>
        <w:tab/>
      </w:r>
      <w:r>
        <w:tab/>
      </w:r>
      <w:r>
        <w:tab/>
        <w:t>Mim</w:t>
      </w:r>
      <w:r w:rsidR="00735995">
        <w:t xml:space="preserve"> </w:t>
      </w:r>
      <w:r>
        <w:t>i MARTIN</w:t>
      </w:r>
      <w:r>
        <w:tab/>
      </w:r>
      <w:r>
        <w:tab/>
      </w:r>
      <w:r>
        <w:tab/>
      </w:r>
      <w:r>
        <w:tab/>
        <w:t>Marie Noelle CHAPILLON</w:t>
      </w:r>
    </w:p>
    <w:p w:rsidR="00076825" w:rsidRDefault="00076825" w:rsidP="00076825">
      <w:pPr>
        <w:spacing w:after="0" w:line="259" w:lineRule="auto"/>
        <w:ind w:left="0" w:firstLine="0"/>
        <w:jc w:val="left"/>
      </w:pPr>
      <w:r>
        <w:t>Francine LECLERCQ</w:t>
      </w:r>
      <w:r>
        <w:tab/>
      </w:r>
      <w:r>
        <w:tab/>
      </w:r>
      <w:r>
        <w:tab/>
        <w:t>Daniel BODEREAU</w:t>
      </w:r>
      <w:r>
        <w:tab/>
      </w:r>
      <w:r>
        <w:tab/>
      </w:r>
      <w:r>
        <w:tab/>
        <w:t>Bernard FLOURET</w:t>
      </w:r>
    </w:p>
    <w:p w:rsidR="00076825" w:rsidRDefault="00076825" w:rsidP="00076825">
      <w:pPr>
        <w:spacing w:after="0" w:line="259" w:lineRule="auto"/>
        <w:ind w:left="0" w:firstLine="0"/>
        <w:jc w:val="left"/>
      </w:pPr>
      <w:r>
        <w:t>Serge BUTEL</w:t>
      </w:r>
    </w:p>
    <w:p w:rsidR="00076825" w:rsidRDefault="00076825" w:rsidP="00076825">
      <w:pPr>
        <w:spacing w:after="0" w:line="259" w:lineRule="auto"/>
        <w:ind w:left="0" w:firstLine="0"/>
        <w:jc w:val="left"/>
      </w:pPr>
    </w:p>
    <w:tbl>
      <w:tblPr>
        <w:tblStyle w:val="TableGrid"/>
        <w:tblpPr w:leftFromText="141" w:rightFromText="141" w:horzAnchor="page" w:tblpX="2800" w:tblpY="540"/>
        <w:tblW w:w="9113" w:type="dxa"/>
        <w:tblInd w:w="0" w:type="dxa"/>
        <w:tblLook w:val="04A0" w:firstRow="1" w:lastRow="0" w:firstColumn="1" w:lastColumn="0" w:noHBand="0" w:noVBand="1"/>
      </w:tblPr>
      <w:tblGrid>
        <w:gridCol w:w="2737"/>
        <w:gridCol w:w="2792"/>
        <w:gridCol w:w="3584"/>
      </w:tblGrid>
      <w:tr w:rsidR="007F2316" w:rsidTr="00076825">
        <w:trPr>
          <w:trHeight w:val="247"/>
        </w:trPr>
        <w:tc>
          <w:tcPr>
            <w:tcW w:w="2737" w:type="dxa"/>
          </w:tcPr>
          <w:p w:rsidR="007F2316" w:rsidRDefault="007F2316" w:rsidP="00076825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792" w:type="dxa"/>
          </w:tcPr>
          <w:p w:rsidR="007F2316" w:rsidRDefault="007F2316" w:rsidP="00076825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584" w:type="dxa"/>
          </w:tcPr>
          <w:p w:rsidR="007F2316" w:rsidRDefault="007F2316" w:rsidP="00076825">
            <w:pPr>
              <w:spacing w:after="0" w:line="259" w:lineRule="auto"/>
              <w:ind w:left="0" w:firstLine="0"/>
              <w:jc w:val="left"/>
            </w:pPr>
          </w:p>
        </w:tc>
      </w:tr>
      <w:tr w:rsidR="007F2316" w:rsidTr="00076825">
        <w:trPr>
          <w:trHeight w:val="269"/>
        </w:trPr>
        <w:tc>
          <w:tcPr>
            <w:tcW w:w="2737" w:type="dxa"/>
          </w:tcPr>
          <w:p w:rsidR="007F2316" w:rsidRDefault="007F2316" w:rsidP="00076825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792" w:type="dxa"/>
          </w:tcPr>
          <w:p w:rsidR="007F2316" w:rsidRDefault="007F2316" w:rsidP="00076825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584" w:type="dxa"/>
          </w:tcPr>
          <w:p w:rsidR="007F2316" w:rsidRDefault="007F2316" w:rsidP="00076825">
            <w:pPr>
              <w:spacing w:after="0" w:line="259" w:lineRule="auto"/>
              <w:ind w:left="0" w:firstLine="0"/>
              <w:jc w:val="left"/>
            </w:pPr>
          </w:p>
        </w:tc>
      </w:tr>
      <w:tr w:rsidR="007F2316" w:rsidTr="00076825">
        <w:trPr>
          <w:trHeight w:val="269"/>
        </w:trPr>
        <w:tc>
          <w:tcPr>
            <w:tcW w:w="2737" w:type="dxa"/>
          </w:tcPr>
          <w:p w:rsidR="007F2316" w:rsidRDefault="007F2316" w:rsidP="00076825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792" w:type="dxa"/>
          </w:tcPr>
          <w:p w:rsidR="007F2316" w:rsidRDefault="007F2316" w:rsidP="00076825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584" w:type="dxa"/>
          </w:tcPr>
          <w:p w:rsidR="007F2316" w:rsidRDefault="007F2316" w:rsidP="00076825">
            <w:pPr>
              <w:spacing w:after="0" w:line="259" w:lineRule="auto"/>
              <w:ind w:left="0" w:firstLine="0"/>
              <w:jc w:val="left"/>
            </w:pPr>
          </w:p>
        </w:tc>
      </w:tr>
      <w:tr w:rsidR="007F2316" w:rsidTr="00076825">
        <w:trPr>
          <w:trHeight w:val="269"/>
        </w:trPr>
        <w:tc>
          <w:tcPr>
            <w:tcW w:w="2737" w:type="dxa"/>
          </w:tcPr>
          <w:p w:rsidR="007F2316" w:rsidRDefault="007F2316" w:rsidP="00076825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792" w:type="dxa"/>
          </w:tcPr>
          <w:p w:rsidR="007F2316" w:rsidRDefault="007F2316" w:rsidP="00076825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584" w:type="dxa"/>
          </w:tcPr>
          <w:p w:rsidR="007F2316" w:rsidRDefault="007F2316" w:rsidP="00076825">
            <w:pPr>
              <w:spacing w:after="0" w:line="259" w:lineRule="auto"/>
              <w:ind w:left="0" w:firstLine="0"/>
              <w:jc w:val="left"/>
            </w:pPr>
          </w:p>
        </w:tc>
      </w:tr>
    </w:tbl>
    <w:p w:rsidR="00076825" w:rsidRDefault="007F2316" w:rsidP="004242DC">
      <w:pPr>
        <w:spacing w:after="160" w:line="259" w:lineRule="auto"/>
        <w:ind w:left="0" w:firstLine="0"/>
        <w:jc w:val="left"/>
      </w:pPr>
      <w:r w:rsidRPr="007F2316">
        <w:rPr>
          <w:u w:val="single"/>
        </w:rPr>
        <w:t>Excusée</w:t>
      </w:r>
      <w:r w:rsidR="00076825">
        <w:rPr>
          <w:u w:val="single"/>
        </w:rPr>
        <w:t>s</w:t>
      </w:r>
      <w:r>
        <w:t> :</w:t>
      </w:r>
      <w:r w:rsidR="0012013C">
        <w:t xml:space="preserve"> </w:t>
      </w:r>
      <w:r>
        <w:t>M</w:t>
      </w:r>
      <w:r w:rsidR="00076825">
        <w:t>onique CORRECH ; Nathalie BOUISSI ; Ginette HIRONDE</w:t>
      </w:r>
    </w:p>
    <w:p w:rsidR="00076825" w:rsidRDefault="00F34262" w:rsidP="004242DC">
      <w:pPr>
        <w:spacing w:after="160" w:line="259" w:lineRule="auto"/>
        <w:ind w:left="0" w:firstLine="0"/>
        <w:jc w:val="left"/>
      </w:pPr>
      <w:r>
        <w:t xml:space="preserve"> </w:t>
      </w:r>
      <w:r w:rsidR="00F4039A">
        <w:t xml:space="preserve">Objet : </w:t>
      </w:r>
    </w:p>
    <w:p w:rsidR="00076825" w:rsidRDefault="00076825" w:rsidP="00076825">
      <w:pPr>
        <w:spacing w:after="0" w:line="259" w:lineRule="auto"/>
        <w:ind w:left="0" w:firstLine="0"/>
        <w:jc w:val="left"/>
      </w:pPr>
      <w:r>
        <w:t>Préparation du forum des Associations du 8/9/2018</w:t>
      </w:r>
    </w:p>
    <w:p w:rsidR="00B9235D" w:rsidRDefault="00076825" w:rsidP="00076825">
      <w:pPr>
        <w:spacing w:after="0" w:line="259" w:lineRule="auto"/>
        <w:ind w:left="0" w:firstLine="0"/>
        <w:jc w:val="left"/>
      </w:pPr>
      <w:r>
        <w:t>Validation du planning des activités proposées par le club</w:t>
      </w:r>
    </w:p>
    <w:p w:rsidR="00EC123D" w:rsidRDefault="00EC123D" w:rsidP="00076825">
      <w:pPr>
        <w:spacing w:after="0" w:line="259" w:lineRule="auto"/>
        <w:ind w:left="0" w:firstLine="0"/>
        <w:jc w:val="left"/>
      </w:pPr>
      <w:r>
        <w:t>Séjour AUBRAC du 17 au 21 septembre 2018</w:t>
      </w:r>
    </w:p>
    <w:p w:rsidR="00EC123D" w:rsidRDefault="00EC123D" w:rsidP="00076825">
      <w:pPr>
        <w:spacing w:after="0" w:line="259" w:lineRule="auto"/>
        <w:ind w:left="0" w:firstLine="0"/>
        <w:jc w:val="left"/>
      </w:pPr>
    </w:p>
    <w:p w:rsidR="00EC123D" w:rsidRDefault="00EC123D" w:rsidP="00076825">
      <w:pPr>
        <w:spacing w:after="0" w:line="259" w:lineRule="auto"/>
        <w:ind w:left="0" w:firstLine="0"/>
        <w:jc w:val="left"/>
      </w:pPr>
    </w:p>
    <w:p w:rsidR="00EC123D" w:rsidRDefault="00EC123D" w:rsidP="00076825">
      <w:pPr>
        <w:spacing w:after="0" w:line="259" w:lineRule="auto"/>
        <w:ind w:left="0" w:firstLine="0"/>
        <w:jc w:val="left"/>
      </w:pPr>
      <w:r>
        <w:t>Daniel indique que le matériel est installé par les services municipaux. Le club se charge de sa décoration.</w:t>
      </w:r>
    </w:p>
    <w:p w:rsidR="00813DD7" w:rsidRDefault="00EC123D" w:rsidP="00076825">
      <w:pPr>
        <w:spacing w:after="0" w:line="259" w:lineRule="auto"/>
        <w:ind w:left="0" w:firstLine="0"/>
        <w:jc w:val="left"/>
      </w:pPr>
      <w:r>
        <w:t>Francine et Serge apportent les bannières du club, des bâtons de marche classique et nordique</w:t>
      </w:r>
    </w:p>
    <w:p w:rsidR="00EC123D" w:rsidRDefault="00EC123D" w:rsidP="00076825">
      <w:pPr>
        <w:spacing w:after="0" w:line="259" w:lineRule="auto"/>
        <w:ind w:left="0" w:firstLine="0"/>
        <w:jc w:val="left"/>
      </w:pPr>
      <w:r>
        <w:t>Marie se charge des maillots</w:t>
      </w:r>
      <w:r w:rsidR="00813DD7">
        <w:t xml:space="preserve"> et sac à dos </w:t>
      </w:r>
    </w:p>
    <w:p w:rsidR="00EC123D" w:rsidRDefault="00EC123D" w:rsidP="00076825">
      <w:pPr>
        <w:spacing w:after="0" w:line="259" w:lineRule="auto"/>
        <w:ind w:left="0" w:firstLine="0"/>
        <w:jc w:val="left"/>
      </w:pPr>
      <w:r>
        <w:t>On apporte également chaussures et casquettes</w:t>
      </w:r>
    </w:p>
    <w:p w:rsidR="00EC123D" w:rsidRDefault="00EC123D" w:rsidP="00076825">
      <w:pPr>
        <w:spacing w:after="0" w:line="259" w:lineRule="auto"/>
        <w:ind w:left="0" w:firstLine="0"/>
        <w:jc w:val="left"/>
      </w:pPr>
    </w:p>
    <w:p w:rsidR="00EC123D" w:rsidRDefault="00EC123D" w:rsidP="00076825">
      <w:pPr>
        <w:spacing w:after="0" w:line="259" w:lineRule="auto"/>
        <w:ind w:left="0" w:firstLine="0"/>
        <w:jc w:val="left"/>
      </w:pPr>
      <w:r>
        <w:t xml:space="preserve">Francine prévoit le cahier pour les renseignements et inscriptions </w:t>
      </w:r>
    </w:p>
    <w:p w:rsidR="00EC123D" w:rsidRDefault="00EC123D" w:rsidP="00076825">
      <w:pPr>
        <w:spacing w:after="0" w:line="259" w:lineRule="auto"/>
        <w:ind w:left="0" w:firstLine="0"/>
        <w:jc w:val="left"/>
      </w:pPr>
      <w:r>
        <w:t>Il est souhaitable de laisser les personnes écrire leurs coordonnées</w:t>
      </w:r>
      <w:r w:rsidR="00B155DD">
        <w:t xml:space="preserve"> et attentes ; insister pour obtenir l’adresse mail</w:t>
      </w:r>
      <w:r>
        <w:t xml:space="preserve">. </w:t>
      </w:r>
    </w:p>
    <w:p w:rsidR="00B155DD" w:rsidRDefault="00B155DD" w:rsidP="00076825">
      <w:pPr>
        <w:spacing w:after="0" w:line="259" w:lineRule="auto"/>
        <w:ind w:left="0" w:firstLine="0"/>
        <w:jc w:val="left"/>
      </w:pPr>
      <w:r>
        <w:t>Francine prévoit des bonbons pour les enfants.</w:t>
      </w:r>
    </w:p>
    <w:p w:rsidR="00B155DD" w:rsidRDefault="00B155DD" w:rsidP="00076825">
      <w:pPr>
        <w:spacing w:after="0" w:line="259" w:lineRule="auto"/>
        <w:ind w:left="0" w:firstLine="0"/>
        <w:jc w:val="left"/>
      </w:pPr>
    </w:p>
    <w:p w:rsidR="00B155DD" w:rsidRDefault="00B155DD" w:rsidP="00076825">
      <w:pPr>
        <w:spacing w:after="0" w:line="259" w:lineRule="auto"/>
        <w:ind w:left="0" w:firstLine="0"/>
        <w:jc w:val="left"/>
      </w:pPr>
      <w:r>
        <w:t>Permanence à partir de 9 heures (ouverture du forum à 10 H</w:t>
      </w:r>
    </w:p>
    <w:p w:rsidR="00B155DD" w:rsidRDefault="00B155DD" w:rsidP="00076825">
      <w:pPr>
        <w:spacing w:after="0" w:line="259" w:lineRule="auto"/>
        <w:ind w:left="0" w:firstLine="0"/>
        <w:jc w:val="left"/>
      </w:pPr>
      <w:r>
        <w:t xml:space="preserve">Matin : </w:t>
      </w:r>
      <w:r>
        <w:tab/>
      </w:r>
      <w:r>
        <w:tab/>
        <w:t>Hermine ; Daniel ; Nathalie ; Francine</w:t>
      </w:r>
    </w:p>
    <w:p w:rsidR="00B155DD" w:rsidRDefault="00B155DD" w:rsidP="00076825">
      <w:pPr>
        <w:spacing w:after="0" w:line="259" w:lineRule="auto"/>
        <w:ind w:left="0" w:firstLine="0"/>
        <w:jc w:val="left"/>
      </w:pPr>
      <w:r>
        <w:t>Après-midi :        Marie ; Mimi ; Bernard ; Hermine</w:t>
      </w:r>
    </w:p>
    <w:p w:rsidR="00B155DD" w:rsidRDefault="00B155DD" w:rsidP="00076825">
      <w:pPr>
        <w:spacing w:after="0" w:line="259" w:lineRule="auto"/>
        <w:ind w:left="0" w:firstLine="0"/>
        <w:jc w:val="left"/>
      </w:pPr>
    </w:p>
    <w:p w:rsidR="00B155DD" w:rsidRDefault="00B155DD" w:rsidP="00076825">
      <w:pPr>
        <w:spacing w:after="0" w:line="259" w:lineRule="auto"/>
        <w:ind w:left="0" w:firstLine="0"/>
        <w:jc w:val="left"/>
      </w:pPr>
      <w:r>
        <w:t xml:space="preserve">Planning des activités </w:t>
      </w:r>
    </w:p>
    <w:p w:rsidR="00B155DD" w:rsidRDefault="00B155DD" w:rsidP="00076825">
      <w:pPr>
        <w:spacing w:after="0" w:line="259" w:lineRule="auto"/>
        <w:ind w:left="0" w:firstLine="0"/>
        <w:jc w:val="left"/>
      </w:pPr>
      <w:r>
        <w:t>Il est modifié et validé et sera proposé au forum et présenté sur le site Poumpils</w:t>
      </w:r>
    </w:p>
    <w:p w:rsidR="00B155DD" w:rsidRDefault="00B155DD" w:rsidP="00076825">
      <w:pPr>
        <w:spacing w:after="0" w:line="259" w:lineRule="auto"/>
        <w:ind w:left="0" w:firstLine="0"/>
        <w:jc w:val="left"/>
      </w:pPr>
    </w:p>
    <w:p w:rsidR="00B155DD" w:rsidRDefault="00B155DD" w:rsidP="00076825">
      <w:pPr>
        <w:spacing w:after="0" w:line="259" w:lineRule="auto"/>
        <w:ind w:left="0" w:firstLine="0"/>
        <w:jc w:val="left"/>
      </w:pPr>
      <w:r>
        <w:t>AUBRAC</w:t>
      </w:r>
    </w:p>
    <w:p w:rsidR="00B155DD" w:rsidRDefault="00B155DD" w:rsidP="00076825">
      <w:pPr>
        <w:spacing w:after="0" w:line="259" w:lineRule="auto"/>
        <w:ind w:left="0" w:firstLine="0"/>
        <w:jc w:val="left"/>
      </w:pPr>
    </w:p>
    <w:p w:rsidR="00B155DD" w:rsidRDefault="00B155DD" w:rsidP="00076825">
      <w:pPr>
        <w:spacing w:after="0" w:line="259" w:lineRule="auto"/>
        <w:ind w:left="0" w:firstLine="0"/>
        <w:jc w:val="left"/>
      </w:pPr>
      <w:r>
        <w:t>Hébergement : tout est OK</w:t>
      </w:r>
    </w:p>
    <w:p w:rsidR="00B155DD" w:rsidRDefault="00B155DD" w:rsidP="00076825">
      <w:pPr>
        <w:spacing w:after="0" w:line="259" w:lineRule="auto"/>
        <w:ind w:left="0" w:firstLine="0"/>
        <w:jc w:val="left"/>
      </w:pPr>
      <w:r>
        <w:t>Le guide a proposé un calendrier des sorties et visites</w:t>
      </w:r>
    </w:p>
    <w:p w:rsidR="00B155DD" w:rsidRDefault="00B155DD" w:rsidP="00076825">
      <w:pPr>
        <w:spacing w:after="0" w:line="259" w:lineRule="auto"/>
        <w:ind w:left="0" w:firstLine="0"/>
        <w:jc w:val="left"/>
      </w:pPr>
      <w:r>
        <w:t>Départ commun et volonté du déjeuner commun. Poursuite de rando pour ceux qui le souhaitent</w:t>
      </w:r>
    </w:p>
    <w:p w:rsidR="00B155DD" w:rsidRDefault="00B155DD" w:rsidP="00076825">
      <w:pPr>
        <w:spacing w:after="0" w:line="259" w:lineRule="auto"/>
        <w:ind w:left="0" w:firstLine="0"/>
        <w:jc w:val="left"/>
      </w:pPr>
      <w:r>
        <w:lastRenderedPageBreak/>
        <w:t xml:space="preserve">Il sera tenu compte des attentes de chacun </w:t>
      </w:r>
    </w:p>
    <w:p w:rsidR="00B155DD" w:rsidRDefault="00B155DD" w:rsidP="00076825">
      <w:pPr>
        <w:spacing w:after="0" w:line="259" w:lineRule="auto"/>
        <w:ind w:left="0" w:firstLine="0"/>
        <w:jc w:val="left"/>
      </w:pPr>
      <w:r>
        <w:t xml:space="preserve">Les animateurs groupe 1 prévoient des randos plus sportives </w:t>
      </w:r>
    </w:p>
    <w:p w:rsidR="00B155DD" w:rsidRDefault="00B155DD" w:rsidP="00076825">
      <w:pPr>
        <w:spacing w:after="0" w:line="259" w:lineRule="auto"/>
        <w:ind w:left="0" w:firstLine="0"/>
        <w:jc w:val="left"/>
      </w:pPr>
    </w:p>
    <w:p w:rsidR="003428F2" w:rsidRDefault="00B155DD" w:rsidP="003428F2">
      <w:pPr>
        <w:spacing w:after="0" w:line="259" w:lineRule="auto"/>
        <w:ind w:left="0" w:firstLine="0"/>
        <w:jc w:val="left"/>
      </w:pPr>
      <w:r>
        <w:t xml:space="preserve"> </w:t>
      </w:r>
      <w:r w:rsidR="003428F2">
        <w:t>Fait le 4 septembre 2018</w:t>
      </w:r>
    </w:p>
    <w:p w:rsidR="003428F2" w:rsidRDefault="003428F2" w:rsidP="003428F2">
      <w:pPr>
        <w:spacing w:after="0" w:line="259" w:lineRule="auto"/>
        <w:ind w:left="0" w:firstLine="0"/>
        <w:jc w:val="left"/>
      </w:pPr>
    </w:p>
    <w:p w:rsidR="00E400AC" w:rsidRDefault="00E400AC" w:rsidP="003428F2">
      <w:pPr>
        <w:spacing w:after="0" w:line="259" w:lineRule="auto"/>
        <w:ind w:left="0" w:firstLine="0"/>
        <w:jc w:val="left"/>
      </w:pPr>
      <w:r>
        <w:t>Certifié conforme :</w:t>
      </w:r>
      <w:r w:rsidR="00831C5F">
        <w:tab/>
      </w:r>
      <w:r w:rsidR="00831C5F">
        <w:tab/>
      </w:r>
      <w:r w:rsidR="00831C5F">
        <w:tab/>
      </w:r>
      <w:r w:rsidR="00831C5F">
        <w:tab/>
      </w:r>
    </w:p>
    <w:p w:rsidR="00E400AC" w:rsidRDefault="00E400AC" w:rsidP="00D7261A">
      <w:pPr>
        <w:spacing w:after="0" w:line="240" w:lineRule="auto"/>
        <w:ind w:left="0" w:firstLine="0"/>
        <w:jc w:val="left"/>
      </w:pPr>
    </w:p>
    <w:p w:rsidR="00831C5F" w:rsidRDefault="00BA00B5" w:rsidP="00D7261A">
      <w:pPr>
        <w:spacing w:after="0" w:line="240" w:lineRule="auto"/>
        <w:ind w:left="0" w:firstLine="0"/>
        <w:jc w:val="left"/>
      </w:pPr>
      <w:r>
        <w:t>Hermine CAVAGNE</w:t>
      </w:r>
      <w:r w:rsidR="00831C5F">
        <w:tab/>
      </w:r>
      <w:r w:rsidR="00831C5F">
        <w:tab/>
      </w:r>
      <w:r w:rsidR="00831C5F">
        <w:tab/>
      </w:r>
      <w:r>
        <w:tab/>
      </w:r>
      <w:r>
        <w:tab/>
      </w:r>
      <w:r w:rsidR="00F476E1">
        <w:tab/>
      </w:r>
      <w:r w:rsidR="00831C5F">
        <w:t>Francine LECLERCQ</w:t>
      </w:r>
    </w:p>
    <w:p w:rsidR="00831C5F" w:rsidRDefault="00BA00B5" w:rsidP="00D7261A">
      <w:pPr>
        <w:spacing w:after="0" w:line="240" w:lineRule="auto"/>
        <w:ind w:left="0" w:firstLine="0"/>
        <w:jc w:val="left"/>
      </w:pPr>
      <w:r>
        <w:t>Serge BUTEL</w:t>
      </w:r>
      <w:r w:rsidR="00831C5F">
        <w:tab/>
      </w:r>
      <w:r w:rsidR="00831C5F">
        <w:tab/>
      </w:r>
      <w:r w:rsidR="00831C5F">
        <w:tab/>
      </w:r>
      <w:r w:rsidR="00831C5F">
        <w:tab/>
      </w:r>
      <w:r w:rsidR="00831C5F">
        <w:tab/>
      </w:r>
      <w:r>
        <w:tab/>
      </w:r>
      <w:r>
        <w:tab/>
      </w:r>
      <w:r w:rsidR="00831C5F">
        <w:t>Secrétaire</w:t>
      </w:r>
    </w:p>
    <w:p w:rsidR="003977F3" w:rsidRDefault="00F476E1" w:rsidP="00D7261A">
      <w:pPr>
        <w:spacing w:after="0" w:line="240" w:lineRule="auto"/>
        <w:ind w:left="0" w:firstLine="0"/>
        <w:jc w:val="left"/>
      </w:pPr>
      <w:r>
        <w:t>Présidents</w:t>
      </w:r>
    </w:p>
    <w:p w:rsidR="00F476E1" w:rsidRDefault="00F476E1" w:rsidP="00D7261A">
      <w:pPr>
        <w:spacing w:after="0" w:line="240" w:lineRule="auto"/>
        <w:ind w:left="0" w:firstLine="0"/>
        <w:jc w:val="left"/>
      </w:pPr>
      <w:bookmarkStart w:id="0" w:name="_GoBack"/>
      <w:bookmarkEnd w:id="0"/>
    </w:p>
    <w:p w:rsidR="00BA00B5" w:rsidRDefault="00BA00B5" w:rsidP="00D7261A">
      <w:pPr>
        <w:spacing w:after="0" w:line="240" w:lineRule="auto"/>
        <w:ind w:left="0" w:firstLine="0"/>
        <w:jc w:val="left"/>
      </w:pPr>
    </w:p>
    <w:p w:rsidR="003977F3" w:rsidRDefault="003977F3" w:rsidP="00D7261A">
      <w:pPr>
        <w:spacing w:after="0" w:line="240" w:lineRule="auto"/>
        <w:ind w:left="0" w:firstLine="0"/>
        <w:jc w:val="left"/>
      </w:pPr>
    </w:p>
    <w:p w:rsidR="003977F3" w:rsidRDefault="003977F3" w:rsidP="00D7261A">
      <w:pPr>
        <w:spacing w:after="0" w:line="240" w:lineRule="auto"/>
        <w:ind w:left="0" w:firstLine="0"/>
        <w:jc w:val="left"/>
      </w:pPr>
    </w:p>
    <w:p w:rsidR="003977F3" w:rsidRDefault="003977F3" w:rsidP="00D7261A">
      <w:pPr>
        <w:spacing w:after="0" w:line="240" w:lineRule="auto"/>
        <w:ind w:left="0" w:firstLine="0"/>
        <w:jc w:val="left"/>
      </w:pPr>
    </w:p>
    <w:p w:rsidR="007A0A70" w:rsidRDefault="007A0A70" w:rsidP="007A0A70"/>
    <w:sectPr w:rsidR="007A0A70" w:rsidSect="0012013C">
      <w:headerReference w:type="default" r:id="rId8"/>
      <w:footerReference w:type="default" r:id="rId9"/>
      <w:pgSz w:w="11906" w:h="16838"/>
      <w:pgMar w:top="720" w:right="720" w:bottom="720" w:left="720" w:header="567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EFA" w:rsidRDefault="00854EFA" w:rsidP="00374F7E">
      <w:pPr>
        <w:spacing w:after="0" w:line="240" w:lineRule="auto"/>
      </w:pPr>
      <w:r>
        <w:separator/>
      </w:r>
    </w:p>
  </w:endnote>
  <w:endnote w:type="continuationSeparator" w:id="0">
    <w:p w:rsidR="00854EFA" w:rsidRDefault="00854EFA" w:rsidP="00374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54E" w:rsidRDefault="00C65B80">
    <w:pPr>
      <w:pStyle w:val="Pieddepage"/>
    </w:pPr>
    <w:r>
      <w:t>Les Poumpils Montéchois</w:t>
    </w:r>
    <w:r w:rsidR="00374F7E">
      <w:t xml:space="preserve"> </w:t>
    </w:r>
    <w:r w:rsidR="00150003">
      <w:t xml:space="preserve">                                                                 </w:t>
    </w:r>
    <w:r w:rsidR="000B2A45">
      <w:t xml:space="preserve">                   </w:t>
    </w:r>
    <w:r w:rsidR="00813DD7">
      <w:t>4 septembre</w:t>
    </w:r>
    <w:r w:rsidR="00483E36">
      <w:t xml:space="preserve"> 2018</w:t>
    </w:r>
  </w:p>
  <w:p w:rsidR="00374F7E" w:rsidRDefault="00E91FE0">
    <w:pPr>
      <w:pStyle w:val="Pieddepage"/>
    </w:pPr>
    <w:r>
      <w:t xml:space="preserve"> </w:t>
    </w:r>
  </w:p>
  <w:p w:rsidR="0032154E" w:rsidRDefault="0032154E">
    <w:pPr>
      <w:pStyle w:val="Pieddepage"/>
    </w:pPr>
  </w:p>
  <w:p w:rsidR="00195C8E" w:rsidRDefault="00195C8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EFA" w:rsidRDefault="00854EFA" w:rsidP="00374F7E">
      <w:pPr>
        <w:spacing w:after="0" w:line="240" w:lineRule="auto"/>
      </w:pPr>
      <w:r>
        <w:separator/>
      </w:r>
    </w:p>
  </w:footnote>
  <w:footnote w:type="continuationSeparator" w:id="0">
    <w:p w:rsidR="00854EFA" w:rsidRDefault="00854EFA" w:rsidP="00374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1CF" w:rsidDel="00A651CF" w:rsidRDefault="00781CE1">
    <w:pPr>
      <w:pStyle w:val="En-tte"/>
      <w:rPr>
        <w:del w:id="1" w:author="serge BUTEL" w:date="2018-04-14T13:28:00Z"/>
      </w:rPr>
    </w:pPr>
    <w:del w:id="2" w:author="serge BUTEL" w:date="2018-04-14T13:28:00Z">
      <w:r w:rsidDel="00A651CF">
        <w:rPr>
          <w:noProof/>
          <w:lang w:eastAsia="zh-TW"/>
        </w:rPr>
        <w:drawing>
          <wp:inline distT="0" distB="0" distL="0" distR="0" wp14:anchorId="4AD51747" wp14:editId="6BEAEA03">
            <wp:extent cx="972589" cy="103493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589" cy="103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del>
  </w:p>
  <w:p w:rsidR="00A651CF" w:rsidRDefault="00A651CF">
    <w:pPr>
      <w:pStyle w:val="En-tte"/>
    </w:pPr>
  </w:p>
  <w:p w:rsidR="004C5E78" w:rsidRDefault="004C5E7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E0D7C"/>
    <w:multiLevelType w:val="hybridMultilevel"/>
    <w:tmpl w:val="11FEBA44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56D6209"/>
    <w:multiLevelType w:val="hybridMultilevel"/>
    <w:tmpl w:val="9BDAA5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877C6"/>
    <w:multiLevelType w:val="hybridMultilevel"/>
    <w:tmpl w:val="08A050EC"/>
    <w:lvl w:ilvl="0" w:tplc="E948F7C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11990"/>
    <w:multiLevelType w:val="hybridMultilevel"/>
    <w:tmpl w:val="9BB298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F7FB0"/>
    <w:multiLevelType w:val="hybridMultilevel"/>
    <w:tmpl w:val="F6C80C74"/>
    <w:lvl w:ilvl="0" w:tplc="8916B1DE">
      <w:start w:val="1"/>
      <w:numFmt w:val="upperRoman"/>
      <w:lvlText w:val="%1."/>
      <w:lvlJc w:val="left"/>
      <w:pPr>
        <w:ind w:left="-6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4E94B8">
      <w:start w:val="1"/>
      <w:numFmt w:val="lowerLetter"/>
      <w:lvlText w:val="%2"/>
      <w:lvlJc w:val="left"/>
      <w:pPr>
        <w:ind w:left="7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52D392">
      <w:start w:val="1"/>
      <w:numFmt w:val="lowerRoman"/>
      <w:lvlText w:val="%3"/>
      <w:lvlJc w:val="left"/>
      <w:pPr>
        <w:ind w:left="14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325D8A">
      <w:start w:val="1"/>
      <w:numFmt w:val="decimal"/>
      <w:lvlText w:val="%4"/>
      <w:lvlJc w:val="left"/>
      <w:pPr>
        <w:ind w:left="21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2895D6">
      <w:start w:val="1"/>
      <w:numFmt w:val="lowerLetter"/>
      <w:lvlText w:val="%5"/>
      <w:lvlJc w:val="left"/>
      <w:pPr>
        <w:ind w:left="28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A4A8D2">
      <w:start w:val="1"/>
      <w:numFmt w:val="lowerRoman"/>
      <w:lvlText w:val="%6"/>
      <w:lvlJc w:val="left"/>
      <w:pPr>
        <w:ind w:left="35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0A8F80">
      <w:start w:val="1"/>
      <w:numFmt w:val="decimal"/>
      <w:lvlText w:val="%7"/>
      <w:lvlJc w:val="left"/>
      <w:pPr>
        <w:ind w:left="43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EAEEAA">
      <w:start w:val="1"/>
      <w:numFmt w:val="lowerLetter"/>
      <w:lvlText w:val="%8"/>
      <w:lvlJc w:val="left"/>
      <w:pPr>
        <w:ind w:left="50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785D62">
      <w:start w:val="1"/>
      <w:numFmt w:val="lowerRoman"/>
      <w:lvlText w:val="%9"/>
      <w:lvlJc w:val="left"/>
      <w:pPr>
        <w:ind w:left="57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7B47ED"/>
    <w:multiLevelType w:val="hybridMultilevel"/>
    <w:tmpl w:val="51CA26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276AC"/>
    <w:multiLevelType w:val="hybridMultilevel"/>
    <w:tmpl w:val="4E86F7C8"/>
    <w:lvl w:ilvl="0" w:tplc="5CDE3FEA">
      <w:start w:val="3"/>
      <w:numFmt w:val="bullet"/>
      <w:lvlText w:val="-"/>
      <w:lvlJc w:val="left"/>
      <w:pPr>
        <w:ind w:left="156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1B25077C"/>
    <w:multiLevelType w:val="hybridMultilevel"/>
    <w:tmpl w:val="85440B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B0326"/>
    <w:multiLevelType w:val="hybridMultilevel"/>
    <w:tmpl w:val="0F3E34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C598E"/>
    <w:multiLevelType w:val="hybridMultilevel"/>
    <w:tmpl w:val="C1045C52"/>
    <w:lvl w:ilvl="0" w:tplc="39583A4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1A420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CE6A4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E6DD1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A60AF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6E29C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DE50B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82C25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F2381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38C59E0"/>
    <w:multiLevelType w:val="hybridMultilevel"/>
    <w:tmpl w:val="9CF04F92"/>
    <w:lvl w:ilvl="0" w:tplc="8916B1DE">
      <w:start w:val="1"/>
      <w:numFmt w:val="upperRoman"/>
      <w:pStyle w:val="Titre1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A4734"/>
    <w:multiLevelType w:val="hybridMultilevel"/>
    <w:tmpl w:val="1DC4345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E1CF0"/>
    <w:multiLevelType w:val="hybridMultilevel"/>
    <w:tmpl w:val="9594C548"/>
    <w:lvl w:ilvl="0" w:tplc="EAB00C9E">
      <w:start w:val="1"/>
      <w:numFmt w:val="bullet"/>
      <w:lvlText w:val="•"/>
      <w:lvlJc w:val="left"/>
      <w:pPr>
        <w:ind w:left="7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4E3B58">
      <w:start w:val="1"/>
      <w:numFmt w:val="bullet"/>
      <w:lvlText w:val="o"/>
      <w:lvlJc w:val="left"/>
      <w:pPr>
        <w:ind w:left="14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7E1C4C">
      <w:start w:val="1"/>
      <w:numFmt w:val="bullet"/>
      <w:lvlText w:val="▪"/>
      <w:lvlJc w:val="left"/>
      <w:pPr>
        <w:ind w:left="22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621752">
      <w:start w:val="1"/>
      <w:numFmt w:val="bullet"/>
      <w:lvlText w:val="•"/>
      <w:lvlJc w:val="left"/>
      <w:pPr>
        <w:ind w:left="2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EAE6AA">
      <w:start w:val="1"/>
      <w:numFmt w:val="bullet"/>
      <w:lvlText w:val="o"/>
      <w:lvlJc w:val="left"/>
      <w:pPr>
        <w:ind w:left="3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361CE8">
      <w:start w:val="1"/>
      <w:numFmt w:val="bullet"/>
      <w:lvlText w:val="▪"/>
      <w:lvlJc w:val="left"/>
      <w:pPr>
        <w:ind w:left="4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5CD658">
      <w:start w:val="1"/>
      <w:numFmt w:val="bullet"/>
      <w:lvlText w:val="•"/>
      <w:lvlJc w:val="left"/>
      <w:pPr>
        <w:ind w:left="5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BEF3FC">
      <w:start w:val="1"/>
      <w:numFmt w:val="bullet"/>
      <w:lvlText w:val="o"/>
      <w:lvlJc w:val="left"/>
      <w:pPr>
        <w:ind w:left="5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18F22A">
      <w:start w:val="1"/>
      <w:numFmt w:val="bullet"/>
      <w:lvlText w:val="▪"/>
      <w:lvlJc w:val="left"/>
      <w:pPr>
        <w:ind w:left="6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CA4587A"/>
    <w:multiLevelType w:val="hybridMultilevel"/>
    <w:tmpl w:val="11568514"/>
    <w:lvl w:ilvl="0" w:tplc="040C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 w15:restartNumberingAfterBreak="0">
    <w:nsid w:val="2EB50391"/>
    <w:multiLevelType w:val="hybridMultilevel"/>
    <w:tmpl w:val="EA0087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D3D71"/>
    <w:multiLevelType w:val="hybridMultilevel"/>
    <w:tmpl w:val="82E4E934"/>
    <w:lvl w:ilvl="0" w:tplc="040C000B">
      <w:start w:val="1"/>
      <w:numFmt w:val="bullet"/>
      <w:lvlText w:val=""/>
      <w:lvlJc w:val="left"/>
      <w:pPr>
        <w:ind w:left="8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6" w15:restartNumberingAfterBreak="0">
    <w:nsid w:val="339A5E0B"/>
    <w:multiLevelType w:val="hybridMultilevel"/>
    <w:tmpl w:val="24E8353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6AA56ED"/>
    <w:multiLevelType w:val="hybridMultilevel"/>
    <w:tmpl w:val="3A622BC6"/>
    <w:lvl w:ilvl="0" w:tplc="040C000F">
      <w:start w:val="1"/>
      <w:numFmt w:val="decimal"/>
      <w:lvlText w:val="%1.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3B0312FE"/>
    <w:multiLevelType w:val="hybridMultilevel"/>
    <w:tmpl w:val="F1780A3A"/>
    <w:lvl w:ilvl="0" w:tplc="68EE085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156761"/>
    <w:multiLevelType w:val="hybridMultilevel"/>
    <w:tmpl w:val="84CC1304"/>
    <w:lvl w:ilvl="0" w:tplc="5CDE3FEA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</w:abstractNum>
  <w:abstractNum w:abstractNumId="20" w15:restartNumberingAfterBreak="0">
    <w:nsid w:val="45F452C4"/>
    <w:multiLevelType w:val="hybridMultilevel"/>
    <w:tmpl w:val="DC16C5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A15BFE"/>
    <w:multiLevelType w:val="hybridMultilevel"/>
    <w:tmpl w:val="254AF0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ind w:left="1495" w:hanging="360"/>
      </w:pPr>
      <w:rPr>
        <w:rFonts w:hint="default"/>
      </w:rPr>
    </w:lvl>
    <w:lvl w:ilvl="2" w:tplc="4E64A168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2A7F64"/>
    <w:multiLevelType w:val="hybridMultilevel"/>
    <w:tmpl w:val="F1780A3A"/>
    <w:lvl w:ilvl="0" w:tplc="68EE085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133C97"/>
    <w:multiLevelType w:val="hybridMultilevel"/>
    <w:tmpl w:val="1C486FE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D377C35"/>
    <w:multiLevelType w:val="hybridMultilevel"/>
    <w:tmpl w:val="2AF0B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1B38E5"/>
    <w:multiLevelType w:val="hybridMultilevel"/>
    <w:tmpl w:val="5B3C7372"/>
    <w:lvl w:ilvl="0" w:tplc="C3F298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58703E"/>
    <w:multiLevelType w:val="hybridMultilevel"/>
    <w:tmpl w:val="6FBE5D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1B1735"/>
    <w:multiLevelType w:val="hybridMultilevel"/>
    <w:tmpl w:val="21A404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3D5067"/>
    <w:multiLevelType w:val="hybridMultilevel"/>
    <w:tmpl w:val="8F16DF38"/>
    <w:lvl w:ilvl="0" w:tplc="1776757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5E436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944EC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1E3ED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FA9F6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A49FA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A2F1E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7E3D2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1C945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08D47DF"/>
    <w:multiLevelType w:val="hybridMultilevel"/>
    <w:tmpl w:val="E544F9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044A0B"/>
    <w:multiLevelType w:val="hybridMultilevel"/>
    <w:tmpl w:val="98C6519C"/>
    <w:lvl w:ilvl="0" w:tplc="0C14E08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796D42"/>
    <w:multiLevelType w:val="hybridMultilevel"/>
    <w:tmpl w:val="BC5C911C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72FE538C"/>
    <w:multiLevelType w:val="hybridMultilevel"/>
    <w:tmpl w:val="DB10AB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CE755D"/>
    <w:multiLevelType w:val="hybridMultilevel"/>
    <w:tmpl w:val="A588BC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E67340"/>
    <w:multiLevelType w:val="hybridMultilevel"/>
    <w:tmpl w:val="66AC4A12"/>
    <w:lvl w:ilvl="0" w:tplc="1CECFF0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AC0AB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D4456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14B2A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E4738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E68D1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022C2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6CCB4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BE8B5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8"/>
  </w:num>
  <w:num w:numId="2">
    <w:abstractNumId w:val="9"/>
  </w:num>
  <w:num w:numId="3">
    <w:abstractNumId w:val="12"/>
  </w:num>
  <w:num w:numId="4">
    <w:abstractNumId w:val="34"/>
  </w:num>
  <w:num w:numId="5">
    <w:abstractNumId w:val="4"/>
  </w:num>
  <w:num w:numId="6">
    <w:abstractNumId w:val="20"/>
  </w:num>
  <w:num w:numId="7">
    <w:abstractNumId w:val="4"/>
  </w:num>
  <w:num w:numId="8">
    <w:abstractNumId w:val="33"/>
  </w:num>
  <w:num w:numId="9">
    <w:abstractNumId w:val="10"/>
  </w:num>
  <w:num w:numId="10">
    <w:abstractNumId w:val="10"/>
    <w:lvlOverride w:ilvl="0">
      <w:startOverride w:val="1"/>
    </w:lvlOverride>
  </w:num>
  <w:num w:numId="11">
    <w:abstractNumId w:val="22"/>
  </w:num>
  <w:num w:numId="12">
    <w:abstractNumId w:val="8"/>
  </w:num>
  <w:num w:numId="13">
    <w:abstractNumId w:val="32"/>
  </w:num>
  <w:num w:numId="14">
    <w:abstractNumId w:val="0"/>
  </w:num>
  <w:num w:numId="15">
    <w:abstractNumId w:val="18"/>
  </w:num>
  <w:num w:numId="16">
    <w:abstractNumId w:val="25"/>
  </w:num>
  <w:num w:numId="17">
    <w:abstractNumId w:val="13"/>
  </w:num>
  <w:num w:numId="18">
    <w:abstractNumId w:val="6"/>
  </w:num>
  <w:num w:numId="19">
    <w:abstractNumId w:val="19"/>
  </w:num>
  <w:num w:numId="20">
    <w:abstractNumId w:val="7"/>
  </w:num>
  <w:num w:numId="21">
    <w:abstractNumId w:val="30"/>
  </w:num>
  <w:num w:numId="22">
    <w:abstractNumId w:val="16"/>
  </w:num>
  <w:num w:numId="23">
    <w:abstractNumId w:val="1"/>
  </w:num>
  <w:num w:numId="24">
    <w:abstractNumId w:val="3"/>
  </w:num>
  <w:num w:numId="25">
    <w:abstractNumId w:val="26"/>
  </w:num>
  <w:num w:numId="26">
    <w:abstractNumId w:val="14"/>
  </w:num>
  <w:num w:numId="27">
    <w:abstractNumId w:val="29"/>
  </w:num>
  <w:num w:numId="28">
    <w:abstractNumId w:val="21"/>
  </w:num>
  <w:num w:numId="29">
    <w:abstractNumId w:val="31"/>
  </w:num>
  <w:num w:numId="30">
    <w:abstractNumId w:val="17"/>
  </w:num>
  <w:num w:numId="31">
    <w:abstractNumId w:val="24"/>
  </w:num>
  <w:num w:numId="32">
    <w:abstractNumId w:val="27"/>
  </w:num>
  <w:num w:numId="33">
    <w:abstractNumId w:val="5"/>
  </w:num>
  <w:num w:numId="34">
    <w:abstractNumId w:val="23"/>
  </w:num>
  <w:num w:numId="35">
    <w:abstractNumId w:val="15"/>
  </w:num>
  <w:num w:numId="36">
    <w:abstractNumId w:val="11"/>
  </w:num>
  <w:num w:numId="3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erge BUTEL">
    <w15:presenceInfo w15:providerId="Windows Live" w15:userId="67107e99d68796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2D7"/>
    <w:rsid w:val="00002EE2"/>
    <w:rsid w:val="00004CD2"/>
    <w:rsid w:val="00037518"/>
    <w:rsid w:val="00045439"/>
    <w:rsid w:val="00052C73"/>
    <w:rsid w:val="00062906"/>
    <w:rsid w:val="0007197B"/>
    <w:rsid w:val="00076825"/>
    <w:rsid w:val="000772ED"/>
    <w:rsid w:val="00085CD8"/>
    <w:rsid w:val="000916A4"/>
    <w:rsid w:val="000A01BB"/>
    <w:rsid w:val="000A0C91"/>
    <w:rsid w:val="000A57C9"/>
    <w:rsid w:val="000B2A45"/>
    <w:rsid w:val="000C1692"/>
    <w:rsid w:val="000C4611"/>
    <w:rsid w:val="000C50D4"/>
    <w:rsid w:val="000D3053"/>
    <w:rsid w:val="000E04E8"/>
    <w:rsid w:val="000E658B"/>
    <w:rsid w:val="001021DF"/>
    <w:rsid w:val="00105980"/>
    <w:rsid w:val="00105EBA"/>
    <w:rsid w:val="001151F1"/>
    <w:rsid w:val="00117977"/>
    <w:rsid w:val="00117D87"/>
    <w:rsid w:val="0012013C"/>
    <w:rsid w:val="00122D07"/>
    <w:rsid w:val="001264F0"/>
    <w:rsid w:val="00127442"/>
    <w:rsid w:val="0013501A"/>
    <w:rsid w:val="001366D3"/>
    <w:rsid w:val="00150003"/>
    <w:rsid w:val="00151588"/>
    <w:rsid w:val="001760C9"/>
    <w:rsid w:val="00195C8E"/>
    <w:rsid w:val="001B6505"/>
    <w:rsid w:val="001B6606"/>
    <w:rsid w:val="001D32C7"/>
    <w:rsid w:val="001D4E44"/>
    <w:rsid w:val="001E03F7"/>
    <w:rsid w:val="00200D7C"/>
    <w:rsid w:val="00220F79"/>
    <w:rsid w:val="002235C6"/>
    <w:rsid w:val="00226154"/>
    <w:rsid w:val="00251596"/>
    <w:rsid w:val="00251C55"/>
    <w:rsid w:val="002524B0"/>
    <w:rsid w:val="00266829"/>
    <w:rsid w:val="00272112"/>
    <w:rsid w:val="00276A47"/>
    <w:rsid w:val="002850A2"/>
    <w:rsid w:val="00290E95"/>
    <w:rsid w:val="00297B45"/>
    <w:rsid w:val="002A1F69"/>
    <w:rsid w:val="002B40E7"/>
    <w:rsid w:val="002B4756"/>
    <w:rsid w:val="002B63C8"/>
    <w:rsid w:val="002C4416"/>
    <w:rsid w:val="002C6A22"/>
    <w:rsid w:val="002C71B2"/>
    <w:rsid w:val="00304620"/>
    <w:rsid w:val="0032154E"/>
    <w:rsid w:val="00325254"/>
    <w:rsid w:val="003270ED"/>
    <w:rsid w:val="003428F2"/>
    <w:rsid w:val="003442AC"/>
    <w:rsid w:val="00352BA3"/>
    <w:rsid w:val="0035672C"/>
    <w:rsid w:val="0035785C"/>
    <w:rsid w:val="00374F7E"/>
    <w:rsid w:val="00377A3B"/>
    <w:rsid w:val="0038734D"/>
    <w:rsid w:val="00395615"/>
    <w:rsid w:val="003977F3"/>
    <w:rsid w:val="003A0F4E"/>
    <w:rsid w:val="003A35C7"/>
    <w:rsid w:val="003A43CA"/>
    <w:rsid w:val="003C1A45"/>
    <w:rsid w:val="003D2581"/>
    <w:rsid w:val="00401A5A"/>
    <w:rsid w:val="00402882"/>
    <w:rsid w:val="0042414C"/>
    <w:rsid w:val="004242DC"/>
    <w:rsid w:val="00432B6A"/>
    <w:rsid w:val="0043756C"/>
    <w:rsid w:val="00447537"/>
    <w:rsid w:val="00451177"/>
    <w:rsid w:val="00454118"/>
    <w:rsid w:val="00464091"/>
    <w:rsid w:val="00465275"/>
    <w:rsid w:val="00483E36"/>
    <w:rsid w:val="0048467A"/>
    <w:rsid w:val="00484ACA"/>
    <w:rsid w:val="00490DE2"/>
    <w:rsid w:val="00492DF9"/>
    <w:rsid w:val="00496CFE"/>
    <w:rsid w:val="004C1C9E"/>
    <w:rsid w:val="004C5E78"/>
    <w:rsid w:val="004D3060"/>
    <w:rsid w:val="004D63B1"/>
    <w:rsid w:val="004D6524"/>
    <w:rsid w:val="004D7B94"/>
    <w:rsid w:val="004E2B4B"/>
    <w:rsid w:val="004E5EC6"/>
    <w:rsid w:val="004F41FE"/>
    <w:rsid w:val="0050316A"/>
    <w:rsid w:val="005159C7"/>
    <w:rsid w:val="00517110"/>
    <w:rsid w:val="00522F4D"/>
    <w:rsid w:val="00524463"/>
    <w:rsid w:val="00562B98"/>
    <w:rsid w:val="00563136"/>
    <w:rsid w:val="00575BCC"/>
    <w:rsid w:val="00582D79"/>
    <w:rsid w:val="005832BF"/>
    <w:rsid w:val="00592018"/>
    <w:rsid w:val="005C58A7"/>
    <w:rsid w:val="00624F8E"/>
    <w:rsid w:val="00653AE0"/>
    <w:rsid w:val="00657335"/>
    <w:rsid w:val="00661960"/>
    <w:rsid w:val="00662F8F"/>
    <w:rsid w:val="006673D8"/>
    <w:rsid w:val="00673BD5"/>
    <w:rsid w:val="00674CE1"/>
    <w:rsid w:val="00680FF4"/>
    <w:rsid w:val="00682941"/>
    <w:rsid w:val="0069691D"/>
    <w:rsid w:val="006A2D82"/>
    <w:rsid w:val="006B18CB"/>
    <w:rsid w:val="006C6E2D"/>
    <w:rsid w:val="006E0EAF"/>
    <w:rsid w:val="006F187E"/>
    <w:rsid w:val="00702BAC"/>
    <w:rsid w:val="007108B6"/>
    <w:rsid w:val="007312D7"/>
    <w:rsid w:val="00735995"/>
    <w:rsid w:val="00755484"/>
    <w:rsid w:val="0076066A"/>
    <w:rsid w:val="00766B59"/>
    <w:rsid w:val="00770A22"/>
    <w:rsid w:val="00772B26"/>
    <w:rsid w:val="007807AE"/>
    <w:rsid w:val="00781CE1"/>
    <w:rsid w:val="0078659E"/>
    <w:rsid w:val="007A0A70"/>
    <w:rsid w:val="007B0412"/>
    <w:rsid w:val="007B381D"/>
    <w:rsid w:val="007C4B88"/>
    <w:rsid w:val="007F0D14"/>
    <w:rsid w:val="007F2316"/>
    <w:rsid w:val="007F55E1"/>
    <w:rsid w:val="00813DD7"/>
    <w:rsid w:val="00831C5F"/>
    <w:rsid w:val="00835002"/>
    <w:rsid w:val="00837EB7"/>
    <w:rsid w:val="00843B57"/>
    <w:rsid w:val="00845894"/>
    <w:rsid w:val="00854DFC"/>
    <w:rsid w:val="00854EFA"/>
    <w:rsid w:val="00861692"/>
    <w:rsid w:val="00863906"/>
    <w:rsid w:val="00864EAE"/>
    <w:rsid w:val="0087315B"/>
    <w:rsid w:val="00875641"/>
    <w:rsid w:val="00890E31"/>
    <w:rsid w:val="00891798"/>
    <w:rsid w:val="00894398"/>
    <w:rsid w:val="008B55D5"/>
    <w:rsid w:val="008D05C4"/>
    <w:rsid w:val="008D36C7"/>
    <w:rsid w:val="008E3EC0"/>
    <w:rsid w:val="008E7CF4"/>
    <w:rsid w:val="009036B3"/>
    <w:rsid w:val="00910FBD"/>
    <w:rsid w:val="009145C2"/>
    <w:rsid w:val="00914F29"/>
    <w:rsid w:val="00940A30"/>
    <w:rsid w:val="0095025B"/>
    <w:rsid w:val="00957BBB"/>
    <w:rsid w:val="00975AD4"/>
    <w:rsid w:val="0099426E"/>
    <w:rsid w:val="009C2C11"/>
    <w:rsid w:val="009E5177"/>
    <w:rsid w:val="009F313B"/>
    <w:rsid w:val="009F46B4"/>
    <w:rsid w:val="00A051F3"/>
    <w:rsid w:val="00A11DD1"/>
    <w:rsid w:val="00A16DB4"/>
    <w:rsid w:val="00A17AD8"/>
    <w:rsid w:val="00A2315C"/>
    <w:rsid w:val="00A24F22"/>
    <w:rsid w:val="00A30580"/>
    <w:rsid w:val="00A351D4"/>
    <w:rsid w:val="00A35CCD"/>
    <w:rsid w:val="00A37FE4"/>
    <w:rsid w:val="00A4238B"/>
    <w:rsid w:val="00A42F77"/>
    <w:rsid w:val="00A45B69"/>
    <w:rsid w:val="00A5029E"/>
    <w:rsid w:val="00A5392B"/>
    <w:rsid w:val="00A63822"/>
    <w:rsid w:val="00A651CF"/>
    <w:rsid w:val="00A83053"/>
    <w:rsid w:val="00A87A05"/>
    <w:rsid w:val="00AA1BF5"/>
    <w:rsid w:val="00AA2768"/>
    <w:rsid w:val="00AB2FAD"/>
    <w:rsid w:val="00AC4065"/>
    <w:rsid w:val="00AD1675"/>
    <w:rsid w:val="00AD36CE"/>
    <w:rsid w:val="00AE097A"/>
    <w:rsid w:val="00B155DD"/>
    <w:rsid w:val="00B23D78"/>
    <w:rsid w:val="00B2424E"/>
    <w:rsid w:val="00B43998"/>
    <w:rsid w:val="00B53301"/>
    <w:rsid w:val="00B53375"/>
    <w:rsid w:val="00B55CE9"/>
    <w:rsid w:val="00B663D9"/>
    <w:rsid w:val="00B665EF"/>
    <w:rsid w:val="00B86A46"/>
    <w:rsid w:val="00B90541"/>
    <w:rsid w:val="00B9235D"/>
    <w:rsid w:val="00BA00B5"/>
    <w:rsid w:val="00BA01F4"/>
    <w:rsid w:val="00BA37A4"/>
    <w:rsid w:val="00BB61A5"/>
    <w:rsid w:val="00BB722F"/>
    <w:rsid w:val="00BC07F5"/>
    <w:rsid w:val="00BC5720"/>
    <w:rsid w:val="00BE5BDC"/>
    <w:rsid w:val="00BF1BA6"/>
    <w:rsid w:val="00BF2241"/>
    <w:rsid w:val="00BF2645"/>
    <w:rsid w:val="00BF7852"/>
    <w:rsid w:val="00C06E19"/>
    <w:rsid w:val="00C156F1"/>
    <w:rsid w:val="00C17288"/>
    <w:rsid w:val="00C3457B"/>
    <w:rsid w:val="00C4452D"/>
    <w:rsid w:val="00C44EE0"/>
    <w:rsid w:val="00C5450D"/>
    <w:rsid w:val="00C65B80"/>
    <w:rsid w:val="00C70B83"/>
    <w:rsid w:val="00C8646B"/>
    <w:rsid w:val="00C943DE"/>
    <w:rsid w:val="00CD1804"/>
    <w:rsid w:val="00CD26FD"/>
    <w:rsid w:val="00CD58B5"/>
    <w:rsid w:val="00CD5F61"/>
    <w:rsid w:val="00CE4F1E"/>
    <w:rsid w:val="00D15E55"/>
    <w:rsid w:val="00D23E8B"/>
    <w:rsid w:val="00D354B2"/>
    <w:rsid w:val="00D4079A"/>
    <w:rsid w:val="00D7261A"/>
    <w:rsid w:val="00D74BF2"/>
    <w:rsid w:val="00D74CCD"/>
    <w:rsid w:val="00D8325E"/>
    <w:rsid w:val="00D91B4C"/>
    <w:rsid w:val="00D97FBE"/>
    <w:rsid w:val="00DA33FC"/>
    <w:rsid w:val="00DB27A3"/>
    <w:rsid w:val="00DB6BBA"/>
    <w:rsid w:val="00DC14C7"/>
    <w:rsid w:val="00DC2FB9"/>
    <w:rsid w:val="00DD62FD"/>
    <w:rsid w:val="00DE2167"/>
    <w:rsid w:val="00DE37E8"/>
    <w:rsid w:val="00DE5098"/>
    <w:rsid w:val="00E14775"/>
    <w:rsid w:val="00E34EFE"/>
    <w:rsid w:val="00E400AC"/>
    <w:rsid w:val="00E4496F"/>
    <w:rsid w:val="00E5427B"/>
    <w:rsid w:val="00E55C92"/>
    <w:rsid w:val="00E67D89"/>
    <w:rsid w:val="00E81C8B"/>
    <w:rsid w:val="00E85AFA"/>
    <w:rsid w:val="00E91BCB"/>
    <w:rsid w:val="00E91FE0"/>
    <w:rsid w:val="00E93852"/>
    <w:rsid w:val="00EA32F8"/>
    <w:rsid w:val="00EB3F4F"/>
    <w:rsid w:val="00EC123D"/>
    <w:rsid w:val="00EC6AED"/>
    <w:rsid w:val="00ED0D51"/>
    <w:rsid w:val="00ED751A"/>
    <w:rsid w:val="00ED78A6"/>
    <w:rsid w:val="00EE33C9"/>
    <w:rsid w:val="00EE4E83"/>
    <w:rsid w:val="00EE515E"/>
    <w:rsid w:val="00EF13D3"/>
    <w:rsid w:val="00EF7D20"/>
    <w:rsid w:val="00F03F61"/>
    <w:rsid w:val="00F047C7"/>
    <w:rsid w:val="00F11151"/>
    <w:rsid w:val="00F11559"/>
    <w:rsid w:val="00F27108"/>
    <w:rsid w:val="00F301AD"/>
    <w:rsid w:val="00F34262"/>
    <w:rsid w:val="00F4039A"/>
    <w:rsid w:val="00F476E1"/>
    <w:rsid w:val="00F52124"/>
    <w:rsid w:val="00F52566"/>
    <w:rsid w:val="00F63627"/>
    <w:rsid w:val="00F651D1"/>
    <w:rsid w:val="00F819F0"/>
    <w:rsid w:val="00F92D96"/>
    <w:rsid w:val="00FA2472"/>
    <w:rsid w:val="00FB3C29"/>
    <w:rsid w:val="00FB52DF"/>
    <w:rsid w:val="00FB7906"/>
    <w:rsid w:val="00FD0AE0"/>
    <w:rsid w:val="00FE0F0A"/>
    <w:rsid w:val="00FF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4B1BE1"/>
  <w15:docId w15:val="{89D1B3BF-B135-4E4E-A0B3-3F51BBBE5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4CCD"/>
    <w:pPr>
      <w:spacing w:after="210" w:line="258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rsid w:val="00D74CCD"/>
    <w:pPr>
      <w:keepNext/>
      <w:keepLines/>
      <w:numPr>
        <w:numId w:val="9"/>
      </w:numPr>
      <w:spacing w:after="141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D74CCD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rsid w:val="00D74CC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E81C8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74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4F7E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374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4F7E"/>
    <w:rPr>
      <w:rFonts w:ascii="Calibri" w:eastAsia="Calibri" w:hAnsi="Calibri" w:cs="Calibri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0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0E31"/>
    <w:rPr>
      <w:rFonts w:ascii="Segoe UI" w:eastAsia="Calibri" w:hAnsi="Segoe UI" w:cs="Segoe UI"/>
      <w:color w:val="000000"/>
      <w:sz w:val="18"/>
      <w:szCs w:val="18"/>
    </w:rPr>
  </w:style>
  <w:style w:type="table" w:styleId="Grilledutableau">
    <w:name w:val="Table Grid"/>
    <w:basedOn w:val="TableauNormal"/>
    <w:uiPriority w:val="39"/>
    <w:rsid w:val="00EE3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0DE97-7CD7-44F1-AB05-CF5196420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A2TIMMO03 MONTECH</dc:creator>
  <cp:lastModifiedBy>serge BUTEL</cp:lastModifiedBy>
  <cp:revision>6</cp:revision>
  <cp:lastPrinted>2017-09-26T20:11:00Z</cp:lastPrinted>
  <dcterms:created xsi:type="dcterms:W3CDTF">2018-09-04T10:40:00Z</dcterms:created>
  <dcterms:modified xsi:type="dcterms:W3CDTF">2018-09-04T19:08:00Z</dcterms:modified>
</cp:coreProperties>
</file>